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838"/>
        <w:gridCol w:w="4855"/>
      </w:tblGrid>
      <w:tr w:rsidR="00CE1675" w:rsidTr="005B73D8">
        <w:trPr>
          <w:trHeight w:val="70"/>
        </w:trPr>
        <w:tc>
          <w:tcPr>
            <w:tcW w:w="4928" w:type="dxa"/>
          </w:tcPr>
          <w:p w:rsidR="008902E0" w:rsidRDefault="008902E0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902E0" w:rsidRDefault="008902E0" w:rsidP="008902E0">
            <w:pPr>
              <w:pStyle w:val="a4"/>
              <w:ind w:left="765" w:hanging="339"/>
              <w:jc w:val="center"/>
              <w:rPr>
                <w:noProof/>
                <w:lang w:eastAsia="ru-RU"/>
              </w:rPr>
            </w:pPr>
          </w:p>
          <w:p w:rsidR="0031146D" w:rsidRDefault="0031146D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D20822" w:rsidRDefault="00D20822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8902E0" w:rsidRPr="00A6662E" w:rsidRDefault="00721023" w:rsidP="008902E0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</w:t>
            </w:r>
            <w:r w:rsidR="008902E0"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несудебное</w:t>
            </w:r>
          </w:p>
          <w:p w:rsidR="00721023" w:rsidRPr="00A6662E" w:rsidRDefault="008902E0" w:rsidP="00721023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Банкротство</w:t>
            </w:r>
          </w:p>
          <w:p w:rsidR="00721023" w:rsidRPr="00A6662E" w:rsidRDefault="00721023" w:rsidP="00721023">
            <w:pPr>
              <w:pStyle w:val="a4"/>
              <w:ind w:left="765" w:hanging="33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6662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через МФЦ</w:t>
            </w:r>
          </w:p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3EB" w:rsidRPr="0012126D" w:rsidRDefault="00A6662E" w:rsidP="00A666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Внесудебное банкротство гражданина — это упрощенная процедура бесплатного списания долгов посредством обращения в МФЦ, без суда и финансового управляющего.</w:t>
            </w: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6C0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Default="00A67C1C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Default="009E0A02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Default="009E0A02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BBF" w:rsidRPr="0012126D" w:rsidRDefault="006A6BBF" w:rsidP="006A6B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С начала процедуры внесудебного банкротства прекращается начисление неустоек, штрафов, пеней и процентов по всем обязательствам.</w:t>
            </w: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6A6BBF" w:rsidRPr="0012126D" w:rsidRDefault="006A6BBF" w:rsidP="006A6B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Долги в процедуре внесудебного банкротства списываются только те и только в том объеме, которые указаны в Вашем заявлении. </w:t>
            </w: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A6BBF" w:rsidRDefault="006A6BBF" w:rsidP="006C0B74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Pr="0012126D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О введении и завершении процедуры должник  сможет узнать самостоятельно на сайте </w:t>
            </w:r>
            <w:hyperlink r:id="rId5" w:history="1">
              <w:r w:rsidRPr="0012126D">
                <w:rPr>
                  <w:rStyle w:val="a7"/>
                  <w:rFonts w:ascii="Times New Roman" w:hAnsi="Times New Roman" w:cs="Times New Roman"/>
                  <w:b/>
                  <w:i/>
                  <w:color w:val="002060"/>
                  <w:sz w:val="20"/>
                  <w:szCs w:val="20"/>
                </w:rPr>
                <w:t>https://bankrot.fedresurs.ru/</w:t>
              </w:r>
            </w:hyperlink>
            <w:r w:rsidRPr="0012126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,</w:t>
            </w:r>
          </w:p>
          <w:p w:rsidR="006A6BBF" w:rsidRPr="0012126D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Возле графы «Должники» введите Ваш ИНН или ФИО и найдите себя в списке людей, которые проходят процедуру ВБФЛ.</w:t>
            </w:r>
          </w:p>
          <w:p w:rsidR="006A6BBF" w:rsidRPr="0012126D" w:rsidRDefault="006A6BBF" w:rsidP="006A6BB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6A6BBF" w:rsidRPr="0012126D" w:rsidRDefault="006A6BBF" w:rsidP="006A6BB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A6BBF" w:rsidRPr="0012126D" w:rsidDel="005B73D8" w:rsidRDefault="006A6BBF" w:rsidP="006A6BBF">
            <w:pPr>
              <w:jc w:val="center"/>
              <w:rPr>
                <w:del w:id="0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RPr="0012126D" w:rsidDel="005B73D8" w:rsidRDefault="006A6BBF" w:rsidP="006A6BBF">
            <w:pPr>
              <w:jc w:val="center"/>
              <w:rPr>
                <w:del w:id="1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2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3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4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6A6BBF" w:rsidDel="005B73D8" w:rsidRDefault="006A6BBF" w:rsidP="006A6BBF">
            <w:pPr>
              <w:jc w:val="center"/>
              <w:rPr>
                <w:del w:id="5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9E0A02" w:rsidDel="005B73D8" w:rsidRDefault="009E0A02" w:rsidP="00D653EB">
            <w:pPr>
              <w:rPr>
                <w:del w:id="6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Del="005B73D8" w:rsidRDefault="009E0A02" w:rsidP="00D653EB">
            <w:pPr>
              <w:rPr>
                <w:del w:id="7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1C" w:rsidRPr="00D653EB" w:rsidRDefault="00A67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E0A02" w:rsidRDefault="009E0A02" w:rsidP="009E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Default="009E0A02" w:rsidP="009E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2E0" w:rsidRPr="009E0A02" w:rsidRDefault="008902E0" w:rsidP="009E0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Внесудебное банкротство</w:t>
            </w:r>
          </w:p>
          <w:p w:rsidR="008902E0" w:rsidRPr="009E0A02" w:rsidRDefault="008902E0" w:rsidP="008902E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Условия: 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Долг составляет 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сумму от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25 000 р. до 1 000 000 р. (в том числе по обязательствам, срок исполнения которых не наступил).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Наличие 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одного из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следующих оснований: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902E0" w:rsidRPr="009E0A02" w:rsidRDefault="008902E0" w:rsidP="008902E0">
            <w:pPr>
              <w:pStyle w:val="a4"/>
              <w:numPr>
                <w:ilvl w:val="1"/>
                <w:numId w:val="1"/>
              </w:numPr>
              <w:ind w:left="34" w:firstLine="37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Имеется оконченное исполнительное производство на основании п. 4 ч. 1 ст. 46 ФЗ «Об исполнительном производстве» </w:t>
            </w:r>
            <w:r w:rsidR="00477114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нет</w:t>
            </w:r>
            <w:r w:rsidR="00477114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иных неоконченных или </w:t>
            </w:r>
            <w:r w:rsidR="00D67672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прекращённых</w:t>
            </w:r>
            <w:r w:rsidR="00477114" w:rsidRP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902E0" w:rsidRPr="009E0A02" w:rsidRDefault="008902E0" w:rsidP="008902E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Основной доход гражданина составляет</w:t>
            </w:r>
            <w:ins w:id="8" w:author="Саша" w:date="2023-10-29T18:09:00Z">
              <w:r w:rsidR="00D6767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>:</w:t>
              </w:r>
            </w:ins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страховая пенсия/пенсия по ГПО/накопительная пенсия/срочная пенсионная выплата/пенсия согласно Закону РФ N 4468-1 «О пенсионном обеспечении лиц, проходивших военную службу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…»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выданный 1 год назад исполнительный документ предъявлялся к исполнению (и 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эти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требования не исполнены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у гражданина нет имущества, на которое можно обратить взыскание.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902E0" w:rsidRPr="009E0A02" w:rsidRDefault="008902E0" w:rsidP="008902E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Гражданин</w:t>
            </w:r>
            <w:ins w:id="9" w:author="Саша" w:date="2023-10-29T18:10:00Z">
              <w:r w:rsidR="00D67672"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>:</w:t>
              </w:r>
            </w:ins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является получателем ежемесячного пособия в связи с рождением и воспитанием ребенка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выданный 1 год назад исполнительный документ предъявлялся к исполнению (и 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эти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требования не исполнены</w:t>
            </w:r>
            <w:r w:rsidR="00D67672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;</w:t>
            </w:r>
          </w:p>
          <w:p w:rsidR="008902E0" w:rsidRPr="009E0A02" w:rsidRDefault="008902E0" w:rsidP="008902E0">
            <w:pPr>
              <w:pStyle w:val="a4"/>
              <w:ind w:left="34" w:hanging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у гражданина нет имущества, на которое можно обратить взыскание.</w:t>
            </w:r>
          </w:p>
          <w:p w:rsidR="008902E0" w:rsidRPr="009E0A02" w:rsidRDefault="008902E0" w:rsidP="008902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CE1675" w:rsidRPr="009E0A02" w:rsidRDefault="00477114" w:rsidP="008902E0">
            <w:pPr>
              <w:pStyle w:val="a4"/>
              <w:numPr>
                <w:ilvl w:val="1"/>
                <w:numId w:val="1"/>
              </w:numPr>
              <w:ind w:left="34" w:firstLine="37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Имеется долг 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7-</w:t>
            </w:r>
            <w:r w:rsidR="008902E0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летней давности (выданный не позднее чем за 7 лет до даты обращения исполнительный документ имущественного характера предъявлялся исполнению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но эти </w:t>
            </w:r>
            <w:r w:rsidR="008902E0" w:rsidRPr="009E0A0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требования не исполнены).</w:t>
            </w:r>
          </w:p>
          <w:p w:rsidR="00052BB5" w:rsidRDefault="00052BB5" w:rsidP="0005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B5" w:rsidRDefault="00052BB5" w:rsidP="0005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B5" w:rsidRDefault="00052BB5" w:rsidP="0005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B5" w:rsidRDefault="00052BB5" w:rsidP="0005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Что Вам потребуется перед визитом МФЦ для подачи документов на списание долга?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 запросите у кредиторов сведения о состоянии задолженности и реквизиты договоров (если данные утеряны);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 запланируйте посещение государственных органов</w:t>
            </w:r>
            <w:r w:rsidR="00992CD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и организаций 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(СФР, УФССП, МФЦ</w:t>
            </w:r>
            <w:r w:rsidR="00992CD6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и иные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) для запроса справок и подачи документов;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- заполните и </w:t>
            </w:r>
            <w:r w:rsidR="0047711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подайте в МФЦ 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заявление и список кредиторов.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  <w:p w:rsidR="009E0A02" w:rsidRPr="009E0A02" w:rsidRDefault="009E0A02" w:rsidP="009E0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Необходимо: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9E0A02" w:rsidRDefault="009E0A02" w:rsidP="009E0A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Взять справки</w:t>
            </w:r>
            <w:r w:rsidR="00992CD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, выданные не ранее чем за три месяца до даты обращения 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в МФЦ: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для пенсионеров: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справку о том, что Вы получатель пенсии (</w:t>
            </w:r>
            <w:r w:rsidR="00477114" w:rsidRP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ее в течение 10 рабочих дней</w:t>
            </w:r>
            <w:r w:rsid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выдает орган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который назначил Вам пенсию, например СФР или МВД РФ, ФСИН и т.д.).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- </w:t>
            </w:r>
            <w:r w:rsidR="00C50F15"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справк</w:t>
            </w:r>
            <w:r w:rsidR="00C50F1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</w:t>
            </w:r>
            <w:r w:rsid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</w:t>
            </w:r>
            <w:r w:rsidR="00C50F15"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F92442"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подтверждающ</w:t>
            </w:r>
            <w:r w:rsid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ую</w:t>
            </w:r>
            <w:r w:rsidR="00F92442"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что на дату ее выдачи выданный не позднее чем за один год до даты обращения с заявлением исполнительный документ предъявлялся к исполнению</w:t>
            </w:r>
            <w:r w:rsid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(ее выдает </w:t>
            </w:r>
            <w:r w:rsidR="00F92442"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банк или иная кредитная организация, организация или иное лицо, выплачивающие должнику-гражданину заработную плату, пенсию, стипендию и (или) иные периодические платежи, подразделение судебных приставов, в котором ведется или прекращено исполнительное производство</w:t>
            </w:r>
            <w:r w:rsid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  <w:r w:rsid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721023" w:rsidRPr="006A6BBF" w:rsidRDefault="00721023" w:rsidP="005B73D8">
            <w:pPr>
              <w:pStyle w:val="a4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929" w:type="dxa"/>
          </w:tcPr>
          <w:p w:rsidR="00D653EB" w:rsidRDefault="00D653EB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Важно: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Прием документов в МФЦ осуществляется по месту </w:t>
            </w:r>
            <w:r w:rsidR="00477114" w:rsidRP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жительства или по месту пребывания 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гражданина </w:t>
            </w:r>
            <w:r w:rsid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(при наличии с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видетельства о </w:t>
            </w:r>
            <w:r w:rsidRPr="0012126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регистрации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 по месту пребывания</w:t>
            </w:r>
            <w:r w:rsidR="004771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Какие документы потребуются для визита в МФЦ: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9E0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Справки, подтверждающие соответствие условиям.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Заявление и список кредиторов с указанием всех данных.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Документ, удостоверяющий личность заявителя.</w:t>
            </w:r>
          </w:p>
          <w:p w:rsidR="009E0A02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12126D" w:rsidP="009E0A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После подачи документов:</w:t>
            </w:r>
          </w:p>
          <w:p w:rsidR="009E0A02" w:rsidRPr="0012126D" w:rsidRDefault="009E0A02" w:rsidP="009E0A02">
            <w:pPr>
              <w:pStyle w:val="a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9E0A02" w:rsidRPr="0012126D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Сотрудник МФЦ предает </w:t>
            </w:r>
            <w:r w:rsidR="00992C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сведения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 ЕФРСБ в течение одного рабочего дня, следующего за днем получения заявления и приложений.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 наличии технической возможности оператор ЕФРСБ  не позднее чем в течение одного рабочего дня направляет электронны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запрос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ы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ФССП и СФР, ФНС о подтверждении заявленных должником сведений. </w:t>
            </w:r>
          </w:p>
          <w:p w:rsidR="009E0A02" w:rsidRPr="0012126D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СФР и ФССП должны предоставить </w:t>
            </w:r>
            <w:r w:rsidR="00D67672"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запрашиваемую информацию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в ЕФРСБ в течение 2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рабочих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дней, ФНС</w:t>
            </w:r>
            <w:r w:rsidR="00D676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-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течение 3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рабочих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дней.</w:t>
            </w:r>
          </w:p>
          <w:p w:rsidR="009E0A02" w:rsidRDefault="009E0A02" w:rsidP="009E0A02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Если выявится несоответствие заявленных должником сведени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й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ЕФРСБ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публикует 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сообщение о возврате заявления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при подт</w:t>
            </w:r>
            <w:bookmarkStart w:id="10" w:name="_GoBack"/>
            <w:bookmarkEnd w:id="10"/>
            <w:r w:rsidR="004771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верждении сведений - </w:t>
            </w: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сообщение о возбуждении процедуры в течение одного рабочего дня.</w:t>
            </w:r>
          </w:p>
          <w:p w:rsidR="0012126D" w:rsidRPr="0012126D" w:rsidRDefault="0012126D" w:rsidP="009E0A0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D653EB" w:rsidRPr="0012126D" w:rsidRDefault="009E0A02" w:rsidP="009E0A0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12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Процедура банкротства длится 6 месяцев, оператор ЕФРСБ в день завершения процедуры включает сведения в ЕФРСБ  о завершении процедуры.</w:t>
            </w: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E0A02" w:rsidRPr="0012126D" w:rsidRDefault="009E0A02" w:rsidP="00D653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220F2F" w:rsidRDefault="00220F2F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для получателей пособия в связи с рождением и воспитанием</w:t>
            </w: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ребенка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:</w:t>
            </w: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из СФР о том, что заявитель является получателем пособия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</w:t>
            </w: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ую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что на дату ее выдачи выданный не позднее чем за один год до даты обращения с заявлением исполнительный документ предъявлялся к исполнению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(ее выдает 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банк или иная кредитная организация, организация или иное лицо, выплачивающие должнику-гражданину заработную плату, пенсию, стипендию и (или) иные периодические платежи, подразделение судебных приставов, в котором ведется или прекращено исполнительное производство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).</w:t>
            </w: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92442" w:rsidRPr="009E0A02" w:rsidRDefault="00F92442" w:rsidP="00F9244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для должников, у которых </w:t>
            </w:r>
            <w:r w:rsidR="004267A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исполнительный документ выдан </w:t>
            </w:r>
            <w:r w:rsidR="004267AF" w:rsidRPr="004267A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не позднее чем за 7 лет до даты обращения</w:t>
            </w:r>
            <w:r w:rsidRPr="009E0A0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:</w:t>
            </w:r>
          </w:p>
          <w:p w:rsidR="00984267" w:rsidRDefault="00F92442" w:rsidP="00984267">
            <w:pPr>
              <w:rPr>
                <w:ins w:id="11" w:author="3" w:date="2023-11-02T11:10:00Z"/>
                <w:rFonts w:ascii="Times New Roman" w:eastAsiaTheme="majorEastAsia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E0A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справк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у о том, что 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выданный не позднее чем за семь лет до даты обращения с заявлением исполнительный документ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  <w:r w:rsidR="004267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(организации и органы, в которых ведется или прекращено исполнительное производство)</w:t>
            </w:r>
            <w:r w:rsidRPr="00F924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. </w:t>
            </w:r>
          </w:p>
          <w:p w:rsidR="00984267" w:rsidRDefault="00984267" w:rsidP="00984267">
            <w:pPr>
              <w:rPr>
                <w:ins w:id="12" w:author="3" w:date="2023-11-02T11:10:00Z"/>
                <w:rFonts w:ascii="Times New Roman" w:eastAsiaTheme="majorEastAsia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92442" w:rsidRPr="00984267" w:rsidDel="005B73D8" w:rsidRDefault="004267AF" w:rsidP="00984267">
            <w:pPr>
              <w:rPr>
                <w:del w:id="13" w:author="3" w:date="2023-11-02T11:14:00Z"/>
                <w:rFonts w:ascii="Times New Roman" w:eastAsiaTheme="majorEastAsia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2.</w:t>
            </w:r>
            <w:r w:rsidR="00F92442"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Заполнить </w:t>
            </w:r>
            <w:r w:rsidR="00F92442"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>заявление и список кредиторов.</w:t>
            </w:r>
            <w:r w:rsidR="00F92442" w:rsidRPr="0098426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220F2F" w:rsidDel="005B73D8" w:rsidRDefault="00220F2F" w:rsidP="00D653EB">
            <w:pPr>
              <w:rPr>
                <w:del w:id="14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F2F" w:rsidRDefault="00220F2F" w:rsidP="00D6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46D" w:rsidRDefault="0031146D" w:rsidP="006A6BB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4267AF" w:rsidRDefault="004267AF" w:rsidP="0042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Если у Вас остались вопросы – пишите нам!</w:t>
            </w:r>
          </w:p>
          <w:p w:rsidR="004267AF" w:rsidRDefault="004267AF" w:rsidP="0042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4267AF" w:rsidRDefault="004267AF" w:rsidP="0042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6C0B7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+7(927)512-06-45</w:t>
            </w:r>
          </w:p>
          <w:p w:rsidR="004267AF" w:rsidRDefault="004267AF" w:rsidP="0042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4267AF" w:rsidDel="005B73D8" w:rsidRDefault="00757078" w:rsidP="004267AF">
            <w:pPr>
              <w:jc w:val="center"/>
              <w:rPr>
                <w:del w:id="15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hyperlink r:id="rId6" w:history="1">
              <w:r w:rsidR="004267AF" w:rsidRPr="00BA1759">
                <w:rPr>
                  <w:rStyle w:val="a7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zpzonf@yandex.ru</w:t>
              </w:r>
            </w:hyperlink>
          </w:p>
          <w:p w:rsidR="006A6BBF" w:rsidDel="005B73D8" w:rsidRDefault="006A6BBF" w:rsidP="005B73D8">
            <w:pPr>
              <w:jc w:val="center"/>
              <w:rPr>
                <w:del w:id="16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BBF" w:rsidDel="005B73D8" w:rsidRDefault="006A6BBF" w:rsidP="006A6BBF">
            <w:pPr>
              <w:rPr>
                <w:del w:id="17" w:author="3" w:date="2023-11-02T11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B74" w:rsidDel="005B73D8" w:rsidRDefault="006C0B74" w:rsidP="005B73D8">
            <w:pPr>
              <w:rPr>
                <w:del w:id="18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E335E3" w:rsidDel="005B73D8" w:rsidRDefault="00E335E3" w:rsidP="005B73D8">
            <w:pPr>
              <w:rPr>
                <w:del w:id="19" w:author="3" w:date="2023-11-02T11:14:00Z"/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D653EB" w:rsidRPr="008902E0" w:rsidRDefault="00D653EB" w:rsidP="005B7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AD4" w:rsidRDefault="00947AD4"/>
    <w:sectPr w:rsidR="00947AD4" w:rsidSect="00911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B55"/>
    <w:multiLevelType w:val="hybridMultilevel"/>
    <w:tmpl w:val="DA6E6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0222"/>
    <w:multiLevelType w:val="multilevel"/>
    <w:tmpl w:val="D8C8F04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 w15:restartNumberingAfterBreak="0">
    <w:nsid w:val="3C401B08"/>
    <w:multiLevelType w:val="hybridMultilevel"/>
    <w:tmpl w:val="54025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06F3"/>
    <w:multiLevelType w:val="hybridMultilevel"/>
    <w:tmpl w:val="74A66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52380"/>
    <w:multiLevelType w:val="multilevel"/>
    <w:tmpl w:val="93E6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2D19CE"/>
    <w:multiLevelType w:val="multilevel"/>
    <w:tmpl w:val="93E6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CBC3276"/>
    <w:multiLevelType w:val="hybridMultilevel"/>
    <w:tmpl w:val="5296C5F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2"/>
    <w:rsid w:val="0004551F"/>
    <w:rsid w:val="00052BB5"/>
    <w:rsid w:val="000F358B"/>
    <w:rsid w:val="0012126D"/>
    <w:rsid w:val="00220F2F"/>
    <w:rsid w:val="00285532"/>
    <w:rsid w:val="0031146D"/>
    <w:rsid w:val="004267AF"/>
    <w:rsid w:val="00477114"/>
    <w:rsid w:val="00494EF4"/>
    <w:rsid w:val="005B73D8"/>
    <w:rsid w:val="005D2312"/>
    <w:rsid w:val="005D6550"/>
    <w:rsid w:val="006A6BBF"/>
    <w:rsid w:val="006C0B74"/>
    <w:rsid w:val="00721023"/>
    <w:rsid w:val="00757078"/>
    <w:rsid w:val="008113ED"/>
    <w:rsid w:val="008408BC"/>
    <w:rsid w:val="008902E0"/>
    <w:rsid w:val="00907F33"/>
    <w:rsid w:val="00911A22"/>
    <w:rsid w:val="00947AD4"/>
    <w:rsid w:val="00984267"/>
    <w:rsid w:val="00992CD6"/>
    <w:rsid w:val="009D7DF1"/>
    <w:rsid w:val="009E0A02"/>
    <w:rsid w:val="00A06460"/>
    <w:rsid w:val="00A6662E"/>
    <w:rsid w:val="00A67C1C"/>
    <w:rsid w:val="00C50F15"/>
    <w:rsid w:val="00CA211C"/>
    <w:rsid w:val="00CE1675"/>
    <w:rsid w:val="00D123BC"/>
    <w:rsid w:val="00D20822"/>
    <w:rsid w:val="00D653EB"/>
    <w:rsid w:val="00D67672"/>
    <w:rsid w:val="00E335E3"/>
    <w:rsid w:val="00E642B4"/>
    <w:rsid w:val="00EC3B11"/>
    <w:rsid w:val="00F622F5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53CD-D02B-494D-8FC4-0390A8BA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zonf@yandex.ru" TargetMode="Externa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Лаврова Анна Александровна</cp:lastModifiedBy>
  <cp:revision>2</cp:revision>
  <dcterms:created xsi:type="dcterms:W3CDTF">2023-11-02T22:46:00Z</dcterms:created>
  <dcterms:modified xsi:type="dcterms:W3CDTF">2023-11-02T22:46:00Z</dcterms:modified>
</cp:coreProperties>
</file>